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57E2B" w:rsidRPr="009D7EA7" w:rsidTr="00D40200">
        <w:tc>
          <w:tcPr>
            <w:tcW w:w="9778" w:type="dxa"/>
            <w:shd w:val="clear" w:color="auto" w:fill="auto"/>
          </w:tcPr>
          <w:p w:rsidR="00757E2B" w:rsidRDefault="00757E2B" w:rsidP="00D40200">
            <w:pPr>
              <w:pBdr>
                <w:top w:val="single" w:sz="4" w:space="0" w:color="auto"/>
              </w:pBdr>
              <w:tabs>
                <w:tab w:val="left" w:pos="5085"/>
              </w:tabs>
              <w:spacing w:after="0"/>
              <w:jc w:val="center"/>
              <w:rPr>
                <w:sz w:val="32"/>
                <w:szCs w:val="32"/>
              </w:rPr>
            </w:pPr>
            <w:r w:rsidRPr="009D7EA7">
              <w:rPr>
                <w:sz w:val="40"/>
                <w:szCs w:val="40"/>
              </w:rPr>
              <w:t xml:space="preserve">BULLETIN D’ADHESION MEMBRE </w:t>
            </w:r>
            <w:r w:rsidR="006E17AC">
              <w:rPr>
                <w:sz w:val="40"/>
                <w:szCs w:val="40"/>
              </w:rPr>
              <w:t>AFITER.be</w:t>
            </w:r>
            <w:r w:rsidRPr="009D7EA7">
              <w:rPr>
                <w:sz w:val="32"/>
                <w:szCs w:val="32"/>
              </w:rPr>
              <w:t xml:space="preserve"> </w:t>
            </w:r>
            <w:r w:rsidR="005D7913">
              <w:rPr>
                <w:sz w:val="32"/>
                <w:szCs w:val="32"/>
              </w:rPr>
              <w:t>(</w:t>
            </w:r>
            <w:r w:rsidR="00E25470">
              <w:rPr>
                <w:sz w:val="32"/>
                <w:szCs w:val="32"/>
              </w:rPr>
              <w:t xml:space="preserve">année </w:t>
            </w:r>
            <w:r w:rsidR="005D7913">
              <w:rPr>
                <w:sz w:val="32"/>
                <w:szCs w:val="32"/>
              </w:rPr>
              <w:t>20</w:t>
            </w:r>
            <w:r w:rsidR="00E25470">
              <w:rPr>
                <w:sz w:val="32"/>
                <w:szCs w:val="32"/>
              </w:rPr>
              <w:t>21</w:t>
            </w:r>
            <w:r w:rsidR="0094134F">
              <w:rPr>
                <w:sz w:val="32"/>
                <w:szCs w:val="32"/>
              </w:rPr>
              <w:t>)</w:t>
            </w:r>
          </w:p>
          <w:p w:rsidR="00757E2B" w:rsidRPr="009D7EA7" w:rsidRDefault="00757E2B" w:rsidP="00C300A3">
            <w:pPr>
              <w:pBdr>
                <w:top w:val="single" w:sz="4" w:space="0" w:color="auto"/>
              </w:pBdr>
              <w:tabs>
                <w:tab w:val="left" w:pos="508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147C0" w:rsidRPr="00AB7177" w:rsidRDefault="00E147C0" w:rsidP="00E147C0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</w:p>
    <w:p w:rsidR="00E147C0" w:rsidRPr="00AB7177" w:rsidRDefault="00E147C0" w:rsidP="00E147C0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>NOM :</w:t>
      </w:r>
      <w:r w:rsidR="001B1420" w:rsidRPr="00AB7177">
        <w:rPr>
          <w:sz w:val="28"/>
          <w:szCs w:val="28"/>
        </w:rPr>
        <w:t xml:space="preserve"> </w:t>
      </w:r>
      <w:bookmarkStart w:id="0" w:name="_GoBack"/>
      <w:r w:rsidR="001B1420" w:rsidRPr="00AB7177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35pt;height:24.6pt" o:ole="">
            <v:imagedata r:id="rId8" o:title=""/>
          </v:shape>
          <w:control r:id="rId9" w:name="TextBox1" w:shapeid="_x0000_i1037"/>
        </w:object>
      </w:r>
      <w:bookmarkEnd w:id="0"/>
    </w:p>
    <w:p w:rsidR="001B1420" w:rsidRPr="00AB7177" w:rsidRDefault="00E147C0" w:rsidP="00E147C0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>PRENOM :</w:t>
      </w:r>
      <w:r w:rsidR="001B1420" w:rsidRPr="00AB7177">
        <w:rPr>
          <w:sz w:val="28"/>
          <w:szCs w:val="28"/>
        </w:rPr>
        <w:t xml:space="preserve"> </w:t>
      </w:r>
      <w:r w:rsidR="001B1420" w:rsidRPr="00AB7177">
        <w:rPr>
          <w:sz w:val="28"/>
          <w:szCs w:val="28"/>
        </w:rPr>
        <w:object w:dxaOrig="1440" w:dyaOrig="1440">
          <v:shape id="_x0000_i1038" type="#_x0000_t75" style="width:410.4pt;height:27pt" o:ole="">
            <v:imagedata r:id="rId10" o:title=""/>
          </v:shape>
          <w:control r:id="rId11" w:name="TextBox2" w:shapeid="_x0000_i1038"/>
        </w:object>
      </w:r>
    </w:p>
    <w:p w:rsidR="001B1420" w:rsidRPr="00AB7177" w:rsidRDefault="00E147C0" w:rsidP="00E147C0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>DATE DE NAISSANCE :</w:t>
      </w:r>
      <w:r w:rsidR="001B1420" w:rsidRPr="00AB7177">
        <w:rPr>
          <w:sz w:val="28"/>
          <w:szCs w:val="28"/>
        </w:rPr>
        <w:t xml:space="preserve"> </w:t>
      </w:r>
      <w:r w:rsidR="001B1420" w:rsidRPr="00AB7177">
        <w:rPr>
          <w:sz w:val="28"/>
          <w:szCs w:val="28"/>
        </w:rPr>
        <w:object w:dxaOrig="1440" w:dyaOrig="1440">
          <v:shape id="_x0000_i1039" type="#_x0000_t75" style="width:336pt;height:24.6pt" o:ole="">
            <v:imagedata r:id="rId12" o:title=""/>
          </v:shape>
          <w:control r:id="rId13" w:name="TextBox3" w:shapeid="_x0000_i1039"/>
        </w:object>
      </w:r>
    </w:p>
    <w:p w:rsidR="00E147C0" w:rsidRPr="00AB7177" w:rsidRDefault="00E147C0" w:rsidP="00E147C0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>NATIONALITE :</w:t>
      </w:r>
      <w:r w:rsidR="001B1420" w:rsidRPr="00AB7177">
        <w:rPr>
          <w:sz w:val="28"/>
          <w:szCs w:val="28"/>
        </w:rPr>
        <w:t xml:space="preserve"> </w:t>
      </w:r>
      <w:r w:rsidR="001B1420" w:rsidRPr="00AB7177">
        <w:rPr>
          <w:sz w:val="28"/>
          <w:szCs w:val="28"/>
        </w:rPr>
        <w:object w:dxaOrig="1440" w:dyaOrig="1440">
          <v:shape id="_x0000_i1040" type="#_x0000_t75" style="width:381.6pt;height:24.6pt" o:ole="">
            <v:imagedata r:id="rId14" o:title=""/>
          </v:shape>
          <w:control r:id="rId15" w:name="TextBox4" w:shapeid="_x0000_i1040"/>
        </w:object>
      </w:r>
    </w:p>
    <w:p w:rsidR="00DD499E" w:rsidRPr="00AB7177" w:rsidRDefault="00E147C0" w:rsidP="00DD499E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 xml:space="preserve">ADRESSE : </w:t>
      </w:r>
      <w:r w:rsidR="001B1420" w:rsidRPr="00AB7177">
        <w:rPr>
          <w:sz w:val="28"/>
          <w:szCs w:val="28"/>
        </w:rPr>
        <w:object w:dxaOrig="1440" w:dyaOrig="1440">
          <v:shape id="_x0000_i1041" type="#_x0000_t75" style="width:411.6pt;height:39.6pt" o:ole="">
            <v:imagedata r:id="rId16" o:title=""/>
          </v:shape>
          <w:control r:id="rId17" w:name="TextBox6" w:shapeid="_x0000_i1041"/>
        </w:object>
      </w:r>
    </w:p>
    <w:p w:rsidR="000359D5" w:rsidRPr="00AB7177" w:rsidRDefault="000359D5" w:rsidP="00DD499E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 xml:space="preserve">ADRESSE MAIL : </w:t>
      </w:r>
      <w:r w:rsidRPr="00AB7177">
        <w:rPr>
          <w:sz w:val="28"/>
          <w:szCs w:val="28"/>
        </w:rPr>
        <w:object w:dxaOrig="1440" w:dyaOrig="1440">
          <v:shape id="_x0000_i1042" type="#_x0000_t75" style="width:374.4pt;height:23.4pt" o:ole="">
            <v:imagedata r:id="rId18" o:title=""/>
          </v:shape>
          <w:control r:id="rId19" w:name="TextBox16" w:shapeid="_x0000_i1042"/>
        </w:object>
      </w:r>
    </w:p>
    <w:p w:rsidR="00DD499E" w:rsidRPr="00AB7177" w:rsidRDefault="00DD499E" w:rsidP="00DD499E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>PROFESSION, DIPLÔME : (Infirmier/technologue/autre) :</w:t>
      </w:r>
    </w:p>
    <w:p w:rsidR="00DD499E" w:rsidRPr="00AB7177" w:rsidRDefault="001B1420" w:rsidP="00DD499E">
      <w:pPr>
        <w:pBdr>
          <w:top w:val="single" w:sz="4" w:space="0" w:color="auto"/>
        </w:pBdr>
        <w:tabs>
          <w:tab w:val="left" w:pos="567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object w:dxaOrig="1440" w:dyaOrig="1440">
          <v:shape id="_x0000_i1043" type="#_x0000_t75" style="width:481.2pt;height:36pt" o:ole="">
            <v:imagedata r:id="rId20" o:title=""/>
          </v:shape>
          <w:control r:id="rId21" w:name="TextBox7" w:shapeid="_x0000_i1043"/>
        </w:object>
      </w:r>
      <w:r w:rsidR="00DD499E" w:rsidRPr="00AB7177">
        <w:rPr>
          <w:sz w:val="28"/>
          <w:szCs w:val="28"/>
        </w:rPr>
        <w:t>SPECIALISATION, TITRE,</w:t>
      </w:r>
      <w:r w:rsidR="00C300A3">
        <w:rPr>
          <w:sz w:val="28"/>
          <w:szCs w:val="28"/>
        </w:rPr>
        <w:t xml:space="preserve"> CERTIFICAT, ou AUTRE FORMATION</w:t>
      </w:r>
      <w:r w:rsidR="00DD499E" w:rsidRPr="00AB7177">
        <w:rPr>
          <w:sz w:val="28"/>
          <w:szCs w:val="28"/>
        </w:rPr>
        <w:t xml:space="preserve"> :</w:t>
      </w:r>
    </w:p>
    <w:p w:rsidR="00DD499E" w:rsidRPr="00AB7177" w:rsidRDefault="001B1420" w:rsidP="00DD499E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rStyle w:val="Textedelespacerserv"/>
          <w:sz w:val="28"/>
          <w:szCs w:val="28"/>
        </w:rPr>
        <w:object w:dxaOrig="1440" w:dyaOrig="1440">
          <v:shape id="_x0000_i1044" type="#_x0000_t75" style="width:481.2pt;height:31.2pt" o:ole="">
            <v:imagedata r:id="rId22" o:title=""/>
          </v:shape>
          <w:control r:id="rId23" w:name="TextBox8" w:shapeid="_x0000_i1044"/>
        </w:object>
      </w:r>
      <w:r w:rsidR="00DD499E" w:rsidRPr="00AB7177">
        <w:rPr>
          <w:sz w:val="28"/>
          <w:szCs w:val="28"/>
        </w:rPr>
        <w:t xml:space="preserve"> </w:t>
      </w:r>
    </w:p>
    <w:p w:rsidR="001B1420" w:rsidRPr="00AB7177" w:rsidRDefault="00DD499E" w:rsidP="00DD499E">
      <w:pPr>
        <w:pBdr>
          <w:top w:val="single" w:sz="4" w:space="0" w:color="auto"/>
        </w:pBdr>
        <w:tabs>
          <w:tab w:val="left" w:pos="5085"/>
        </w:tabs>
        <w:spacing w:after="0"/>
        <w:rPr>
          <w:rStyle w:val="Textedelespacerserv"/>
          <w:sz w:val="28"/>
          <w:szCs w:val="28"/>
        </w:rPr>
      </w:pPr>
      <w:r w:rsidRPr="00AB7177">
        <w:rPr>
          <w:sz w:val="28"/>
          <w:szCs w:val="28"/>
        </w:rPr>
        <w:t>SERVICE DE RADIOTHERAPIE :</w:t>
      </w:r>
      <w:r w:rsidR="001B1420" w:rsidRPr="00AB7177">
        <w:rPr>
          <w:sz w:val="28"/>
          <w:szCs w:val="28"/>
        </w:rPr>
        <w:t xml:space="preserve"> </w:t>
      </w:r>
      <w:r w:rsidR="001B1420" w:rsidRPr="00AB7177">
        <w:rPr>
          <w:sz w:val="28"/>
          <w:szCs w:val="28"/>
        </w:rPr>
        <w:object w:dxaOrig="1440" w:dyaOrig="1440">
          <v:shape id="_x0000_i1045" type="#_x0000_t75" style="width:282pt;height:24.6pt" o:ole="">
            <v:imagedata r:id="rId24" o:title=""/>
          </v:shape>
          <w:control r:id="rId25" w:name="TextBox9" w:shapeid="_x0000_i1045"/>
        </w:object>
      </w:r>
    </w:p>
    <w:p w:rsidR="00DD499E" w:rsidRPr="00AB7177" w:rsidRDefault="001B1420" w:rsidP="00DD499E">
      <w:pPr>
        <w:pBdr>
          <w:top w:val="single" w:sz="4" w:space="0" w:color="auto"/>
        </w:pBd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>F</w:t>
      </w:r>
      <w:r w:rsidR="00DD499E" w:rsidRPr="00AB7177">
        <w:rPr>
          <w:sz w:val="28"/>
          <w:szCs w:val="28"/>
        </w:rPr>
        <w:t>ONCTION :</w:t>
      </w:r>
      <w:r w:rsidRPr="00AB7177">
        <w:rPr>
          <w:sz w:val="28"/>
          <w:szCs w:val="28"/>
        </w:rPr>
        <w:t xml:space="preserve"> </w:t>
      </w:r>
      <w:r w:rsidRPr="00AB7177">
        <w:rPr>
          <w:sz w:val="28"/>
          <w:szCs w:val="28"/>
        </w:rPr>
        <w:object w:dxaOrig="1440" w:dyaOrig="1440">
          <v:shape id="_x0000_i1046" type="#_x0000_t75" style="width:396.6pt;height:22.8pt" o:ole="">
            <v:imagedata r:id="rId26" o:title=""/>
          </v:shape>
          <w:control r:id="rId27" w:name="TextBox10" w:shapeid="_x0000_i1046"/>
        </w:object>
      </w:r>
    </w:p>
    <w:p w:rsidR="001B1420" w:rsidRPr="00AB7177" w:rsidRDefault="0069364C" w:rsidP="00D40200">
      <w:pP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t xml:space="preserve">NOMBRE ANNÉES EN RADIOTHÉRAPIE : </w:t>
      </w:r>
      <w:r w:rsidR="000359D5" w:rsidRPr="00AB7177">
        <w:rPr>
          <w:sz w:val="28"/>
          <w:szCs w:val="28"/>
        </w:rPr>
        <w:object w:dxaOrig="1440" w:dyaOrig="1440">
          <v:shape id="_x0000_i1047" type="#_x0000_t75" style="width:216.6pt;height:18pt" o:ole="">
            <v:imagedata r:id="rId28" o:title=""/>
          </v:shape>
          <w:control r:id="rId29" w:name="TextBox15" w:shapeid="_x0000_i1047"/>
        </w:object>
      </w:r>
    </w:p>
    <w:p w:rsidR="004C081B" w:rsidRPr="00AB7177" w:rsidRDefault="00C300A3" w:rsidP="00D40200">
      <w:pPr>
        <w:tabs>
          <w:tab w:val="left" w:pos="50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QU’ATTENDEZ-VOUS DE L’AFITER.BE ?</w:t>
      </w:r>
      <w:r w:rsidR="004C081B" w:rsidRPr="00AB7177">
        <w:rPr>
          <w:sz w:val="28"/>
          <w:szCs w:val="28"/>
        </w:rPr>
        <w:t xml:space="preserve"> :</w:t>
      </w:r>
    </w:p>
    <w:p w:rsidR="00DD499E" w:rsidRPr="00AB7177" w:rsidRDefault="001B1420" w:rsidP="00D40200">
      <w:pPr>
        <w:tabs>
          <w:tab w:val="left" w:pos="5085"/>
        </w:tabs>
        <w:spacing w:after="0"/>
        <w:rPr>
          <w:sz w:val="28"/>
          <w:szCs w:val="28"/>
        </w:rPr>
      </w:pPr>
      <w:r w:rsidRPr="00AB7177">
        <w:rPr>
          <w:sz w:val="28"/>
          <w:szCs w:val="28"/>
        </w:rPr>
        <w:object w:dxaOrig="1440" w:dyaOrig="1440">
          <v:shape id="_x0000_i1048" type="#_x0000_t75" style="width:438.6pt;height:81pt" o:ole="">
            <v:imagedata r:id="rId30" o:title=""/>
          </v:shape>
          <w:control r:id="rId31" w:name="TextBox11" w:shapeid="_x0000_i1048"/>
        </w:object>
      </w:r>
    </w:p>
    <w:p w:rsidR="00D40200" w:rsidRDefault="00D40200" w:rsidP="00D40200">
      <w:pPr>
        <w:tabs>
          <w:tab w:val="left" w:pos="5085"/>
        </w:tabs>
        <w:spacing w:after="0"/>
        <w:rPr>
          <w:sz w:val="28"/>
          <w:szCs w:val="28"/>
        </w:rPr>
      </w:pPr>
    </w:p>
    <w:p w:rsidR="00D70BA0" w:rsidRDefault="00D70BA0" w:rsidP="00D40200">
      <w:pPr>
        <w:tabs>
          <w:tab w:val="left" w:pos="5085"/>
        </w:tabs>
        <w:spacing w:after="0"/>
        <w:rPr>
          <w:sz w:val="28"/>
          <w:szCs w:val="28"/>
        </w:rPr>
      </w:pPr>
    </w:p>
    <w:p w:rsidR="00E7424D" w:rsidRDefault="00E7424D" w:rsidP="00D40200">
      <w:pPr>
        <w:tabs>
          <w:tab w:val="left" w:pos="50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Veuillez SVP cocher l’affiliation que vous souhaitez ci-dessous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828"/>
        <w:gridCol w:w="4141"/>
      </w:tblGrid>
      <w:tr w:rsidR="00D70BA0" w:rsidRPr="00C878E2" w:rsidTr="00C878E2">
        <w:tc>
          <w:tcPr>
            <w:tcW w:w="1809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2127"/>
              </w:tabs>
              <w:spacing w:after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2127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C878E2">
              <w:rPr>
                <w:b/>
                <w:sz w:val="28"/>
                <w:szCs w:val="28"/>
              </w:rPr>
              <w:t>Membres effectifs</w:t>
            </w:r>
            <w:r w:rsidR="00E7424D">
              <w:rPr>
                <w:rStyle w:val="Appelnotedebasdep"/>
                <w:b/>
                <w:sz w:val="28"/>
                <w:szCs w:val="28"/>
              </w:rPr>
              <w:footnoteReference w:id="1"/>
            </w:r>
            <w:r w:rsidRPr="00C878E2">
              <w:rPr>
                <w:sz w:val="28"/>
                <w:szCs w:val="28"/>
              </w:rPr>
              <w:t> :</w:t>
            </w:r>
          </w:p>
        </w:tc>
        <w:tc>
          <w:tcPr>
            <w:tcW w:w="4141" w:type="dxa"/>
            <w:shd w:val="clear" w:color="auto" w:fill="auto"/>
          </w:tcPr>
          <w:p w:rsidR="00D70BA0" w:rsidRPr="00022B0B" w:rsidRDefault="00D70BA0" w:rsidP="00C878E2">
            <w:pPr>
              <w:tabs>
                <w:tab w:val="left" w:pos="2127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22B0B">
              <w:rPr>
                <w:b/>
                <w:sz w:val="28"/>
                <w:szCs w:val="28"/>
              </w:rPr>
              <w:t>Membres adhérents</w:t>
            </w:r>
            <w:r w:rsidRPr="00022B0B">
              <w:rPr>
                <w:sz w:val="28"/>
                <w:szCs w:val="28"/>
              </w:rPr>
              <w:t> :</w:t>
            </w:r>
          </w:p>
        </w:tc>
      </w:tr>
      <w:tr w:rsidR="00D70BA0" w:rsidRPr="00C878E2" w:rsidTr="00C878E2">
        <w:tc>
          <w:tcPr>
            <w:tcW w:w="1809" w:type="dxa"/>
            <w:shd w:val="clear" w:color="auto" w:fill="auto"/>
          </w:tcPr>
          <w:p w:rsidR="00D70BA0" w:rsidRPr="00C878E2" w:rsidRDefault="00E7424D" w:rsidP="00C878E2">
            <w:pPr>
              <w:tabs>
                <w:tab w:val="left" w:pos="5085"/>
              </w:tabs>
              <w:spacing w:after="0"/>
              <w:rPr>
                <w:sz w:val="28"/>
                <w:szCs w:val="28"/>
              </w:rPr>
            </w:pPr>
            <w:r w:rsidRPr="00C878E2">
              <w:rPr>
                <w:b/>
                <w:sz w:val="28"/>
                <w:szCs w:val="28"/>
              </w:rPr>
              <w:t>Tarifs :</w:t>
            </w:r>
          </w:p>
        </w:tc>
        <w:tc>
          <w:tcPr>
            <w:tcW w:w="3828" w:type="dxa"/>
            <w:shd w:val="clear" w:color="auto" w:fill="auto"/>
          </w:tcPr>
          <w:p w:rsidR="00D70BA0" w:rsidRPr="00C878E2" w:rsidRDefault="00C72EB7" w:rsidP="00C878E2">
            <w:pPr>
              <w:tabs>
                <w:tab w:val="left" w:pos="508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eACocher2"/>
            <w:r w:rsidRPr="00C72EB7">
              <w:rPr>
                <w:sz w:val="28"/>
                <w:szCs w:val="28"/>
              </w:rPr>
              <w:instrText xml:space="preserve"> FORMCHECKBOX </w:instrText>
            </w:r>
            <w:r w:rsidRPr="00C72EB7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</w:t>
            </w:r>
            <w:r w:rsidR="00D70BA0" w:rsidRPr="00C878E2">
              <w:rPr>
                <w:sz w:val="28"/>
                <w:szCs w:val="28"/>
              </w:rPr>
              <w:t>25 euros</w:t>
            </w:r>
          </w:p>
        </w:tc>
        <w:tc>
          <w:tcPr>
            <w:tcW w:w="4141" w:type="dxa"/>
            <w:shd w:val="clear" w:color="auto" w:fill="auto"/>
          </w:tcPr>
          <w:p w:rsidR="00D70BA0" w:rsidRPr="00022B0B" w:rsidRDefault="00C72EB7" w:rsidP="00C878E2">
            <w:pPr>
              <w:tabs>
                <w:tab w:val="left" w:pos="5085"/>
              </w:tabs>
              <w:spacing w:after="0"/>
              <w:rPr>
                <w:sz w:val="24"/>
                <w:szCs w:val="24"/>
              </w:rPr>
            </w:pPr>
            <w:r w:rsidRPr="00022B0B"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eACocher3"/>
            <w:r w:rsidRPr="00022B0B">
              <w:rPr>
                <w:sz w:val="24"/>
                <w:szCs w:val="24"/>
              </w:rPr>
              <w:instrText xml:space="preserve"> FORMCHECKBOX </w:instrText>
            </w:r>
            <w:r w:rsidRPr="00022B0B">
              <w:rPr>
                <w:sz w:val="24"/>
                <w:szCs w:val="24"/>
              </w:rPr>
            </w:r>
            <w:r w:rsidRPr="00022B0B">
              <w:rPr>
                <w:sz w:val="24"/>
                <w:szCs w:val="24"/>
              </w:rPr>
              <w:fldChar w:fldCharType="end"/>
            </w:r>
            <w:bookmarkEnd w:id="2"/>
            <w:r w:rsidRPr="00022B0B">
              <w:rPr>
                <w:sz w:val="24"/>
                <w:szCs w:val="24"/>
              </w:rPr>
              <w:t xml:space="preserve"> </w:t>
            </w:r>
            <w:r w:rsidR="00D70BA0" w:rsidRPr="00022B0B">
              <w:rPr>
                <w:sz w:val="24"/>
                <w:szCs w:val="24"/>
              </w:rPr>
              <w:t>Personnes physiques : 25 euros</w:t>
            </w:r>
          </w:p>
        </w:tc>
      </w:tr>
      <w:tr w:rsidR="00D70BA0" w:rsidRPr="00C878E2" w:rsidTr="00C878E2">
        <w:tc>
          <w:tcPr>
            <w:tcW w:w="1809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508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508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141" w:type="dxa"/>
            <w:shd w:val="clear" w:color="auto" w:fill="auto"/>
          </w:tcPr>
          <w:p w:rsidR="00D70BA0" w:rsidRPr="00022B0B" w:rsidRDefault="00C72EB7" w:rsidP="00C878E2">
            <w:pPr>
              <w:tabs>
                <w:tab w:val="left" w:pos="5085"/>
              </w:tabs>
              <w:spacing w:after="0"/>
              <w:rPr>
                <w:sz w:val="24"/>
                <w:szCs w:val="24"/>
              </w:rPr>
            </w:pPr>
            <w:r w:rsidRPr="00022B0B"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2B0B">
              <w:rPr>
                <w:sz w:val="24"/>
                <w:szCs w:val="24"/>
              </w:rPr>
              <w:instrText xml:space="preserve"> FORMCHECKBOX </w:instrText>
            </w:r>
            <w:r w:rsidRPr="00022B0B">
              <w:rPr>
                <w:sz w:val="24"/>
                <w:szCs w:val="24"/>
              </w:rPr>
            </w:r>
            <w:r w:rsidRPr="00022B0B">
              <w:rPr>
                <w:sz w:val="24"/>
                <w:szCs w:val="24"/>
              </w:rPr>
              <w:fldChar w:fldCharType="end"/>
            </w:r>
            <w:r w:rsidRPr="00022B0B">
              <w:rPr>
                <w:sz w:val="24"/>
                <w:szCs w:val="24"/>
              </w:rPr>
              <w:t xml:space="preserve"> </w:t>
            </w:r>
            <w:r w:rsidR="00D70BA0" w:rsidRPr="00022B0B">
              <w:rPr>
                <w:sz w:val="24"/>
                <w:szCs w:val="24"/>
              </w:rPr>
              <w:t>Etudiants : 15 euros</w:t>
            </w:r>
          </w:p>
        </w:tc>
      </w:tr>
      <w:tr w:rsidR="00D70BA0" w:rsidRPr="00C878E2" w:rsidTr="00C878E2">
        <w:tc>
          <w:tcPr>
            <w:tcW w:w="1809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508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508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141" w:type="dxa"/>
            <w:shd w:val="clear" w:color="auto" w:fill="auto"/>
          </w:tcPr>
          <w:p w:rsidR="00D70BA0" w:rsidRPr="00022B0B" w:rsidRDefault="00C72EB7" w:rsidP="00C878E2">
            <w:pPr>
              <w:tabs>
                <w:tab w:val="left" w:pos="2127"/>
              </w:tabs>
              <w:spacing w:after="0"/>
              <w:rPr>
                <w:sz w:val="24"/>
                <w:szCs w:val="24"/>
              </w:rPr>
            </w:pPr>
            <w:r w:rsidRPr="00022B0B"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2B0B">
              <w:rPr>
                <w:sz w:val="24"/>
                <w:szCs w:val="24"/>
              </w:rPr>
              <w:instrText xml:space="preserve"> FORMCHECKBOX </w:instrText>
            </w:r>
            <w:r w:rsidRPr="00022B0B">
              <w:rPr>
                <w:sz w:val="24"/>
                <w:szCs w:val="24"/>
              </w:rPr>
            </w:r>
            <w:r w:rsidRPr="00022B0B">
              <w:rPr>
                <w:sz w:val="24"/>
                <w:szCs w:val="24"/>
              </w:rPr>
              <w:fldChar w:fldCharType="end"/>
            </w:r>
            <w:r w:rsidRPr="00022B0B">
              <w:rPr>
                <w:sz w:val="24"/>
                <w:szCs w:val="24"/>
              </w:rPr>
              <w:t xml:space="preserve"> </w:t>
            </w:r>
            <w:r w:rsidR="00D70BA0" w:rsidRPr="00022B0B">
              <w:rPr>
                <w:sz w:val="24"/>
                <w:szCs w:val="24"/>
              </w:rPr>
              <w:t>Pensionnés : 20 euros</w:t>
            </w:r>
          </w:p>
        </w:tc>
      </w:tr>
      <w:tr w:rsidR="00D70BA0" w:rsidRPr="00C878E2" w:rsidTr="00C878E2">
        <w:tc>
          <w:tcPr>
            <w:tcW w:w="1809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508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70BA0" w:rsidRPr="00C878E2" w:rsidRDefault="00D70BA0" w:rsidP="00C878E2">
            <w:pPr>
              <w:tabs>
                <w:tab w:val="left" w:pos="508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141" w:type="dxa"/>
            <w:shd w:val="clear" w:color="auto" w:fill="auto"/>
          </w:tcPr>
          <w:p w:rsidR="00D70BA0" w:rsidRPr="00022B0B" w:rsidRDefault="00C72EB7" w:rsidP="00C878E2">
            <w:pPr>
              <w:tabs>
                <w:tab w:val="left" w:pos="2127"/>
              </w:tabs>
              <w:spacing w:after="0"/>
              <w:rPr>
                <w:sz w:val="24"/>
                <w:szCs w:val="24"/>
              </w:rPr>
            </w:pPr>
            <w:r w:rsidRPr="00022B0B"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2B0B">
              <w:rPr>
                <w:sz w:val="24"/>
                <w:szCs w:val="24"/>
              </w:rPr>
              <w:instrText xml:space="preserve"> FORMCHECKBOX </w:instrText>
            </w:r>
            <w:r w:rsidRPr="00022B0B">
              <w:rPr>
                <w:sz w:val="24"/>
                <w:szCs w:val="24"/>
              </w:rPr>
            </w:r>
            <w:r w:rsidRPr="00022B0B">
              <w:rPr>
                <w:sz w:val="24"/>
                <w:szCs w:val="24"/>
              </w:rPr>
              <w:fldChar w:fldCharType="end"/>
            </w:r>
            <w:r w:rsidRPr="00022B0B">
              <w:rPr>
                <w:sz w:val="24"/>
                <w:szCs w:val="24"/>
              </w:rPr>
              <w:t xml:space="preserve">  </w:t>
            </w:r>
            <w:r w:rsidR="00D70BA0" w:rsidRPr="00022B0B">
              <w:rPr>
                <w:sz w:val="24"/>
                <w:szCs w:val="24"/>
              </w:rPr>
              <w:t>Personnes morales (asbl) : 100 euros</w:t>
            </w:r>
          </w:p>
        </w:tc>
      </w:tr>
    </w:tbl>
    <w:p w:rsidR="00723CB3" w:rsidRDefault="00723CB3" w:rsidP="00723CB3">
      <w:pPr>
        <w:pBdr>
          <w:top w:val="single" w:sz="4" w:space="0" w:color="auto"/>
        </w:pBdr>
        <w:tabs>
          <w:tab w:val="left" w:pos="5085"/>
        </w:tabs>
        <w:spacing w:after="0"/>
        <w:rPr>
          <w:color w:val="FF0000"/>
          <w:sz w:val="20"/>
          <w:szCs w:val="20"/>
        </w:rPr>
      </w:pPr>
    </w:p>
    <w:p w:rsidR="00723CB3" w:rsidRDefault="00723CB3" w:rsidP="00723CB3">
      <w:pPr>
        <w:spacing w:after="0"/>
        <w:rPr>
          <w:rFonts w:ascii="Arial" w:hAnsi="Arial" w:cs="Arial"/>
          <w:sz w:val="27"/>
          <w:szCs w:val="27"/>
        </w:rPr>
      </w:pPr>
      <w:r w:rsidRPr="00723CB3">
        <w:rPr>
          <w:rFonts w:ascii="Arial" w:hAnsi="Arial" w:cs="Arial"/>
          <w:sz w:val="27"/>
          <w:szCs w:val="27"/>
        </w:rPr>
        <w:t xml:space="preserve">La somme est à verser sur le compte de l’AFITER.BE : </w:t>
      </w:r>
      <w:r>
        <w:rPr>
          <w:rFonts w:ascii="Arial" w:hAnsi="Arial" w:cs="Arial"/>
          <w:sz w:val="27"/>
          <w:szCs w:val="27"/>
        </w:rPr>
        <w:t>BE 53 0688 9998 8053</w:t>
      </w:r>
    </w:p>
    <w:p w:rsidR="00723CB3" w:rsidRDefault="00E25470" w:rsidP="00723CB3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Communication : affiliation 2021</w:t>
      </w:r>
      <w:r w:rsidR="00723CB3">
        <w:rPr>
          <w:rFonts w:ascii="Arial" w:hAnsi="Arial" w:cs="Arial"/>
          <w:sz w:val="27"/>
          <w:szCs w:val="27"/>
        </w:rPr>
        <w:t xml:space="preserve"> + nom + prénom </w:t>
      </w:r>
    </w:p>
    <w:p w:rsidR="00E7424D" w:rsidRDefault="00723CB3" w:rsidP="00022B0B">
      <w:pPr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>L</w:t>
      </w:r>
      <w:r w:rsidRPr="00054EBF">
        <w:rPr>
          <w:color w:val="FF0000"/>
          <w:sz w:val="28"/>
          <w:szCs w:val="28"/>
        </w:rPr>
        <w:t>e bulletin d’adhésion</w:t>
      </w:r>
      <w:r>
        <w:rPr>
          <w:color w:val="FF0000"/>
          <w:sz w:val="28"/>
          <w:szCs w:val="28"/>
        </w:rPr>
        <w:t xml:space="preserve"> dûment rempli et sur l’honneur</w:t>
      </w:r>
      <w:r w:rsidRPr="00054EBF">
        <w:rPr>
          <w:color w:val="FF0000"/>
          <w:sz w:val="28"/>
          <w:szCs w:val="28"/>
        </w:rPr>
        <w:t xml:space="preserve"> est à envoyer à l’adresse suivante :</w:t>
      </w:r>
      <w:r>
        <w:rPr>
          <w:color w:val="FF0000"/>
          <w:sz w:val="28"/>
          <w:szCs w:val="28"/>
        </w:rPr>
        <w:t xml:space="preserve"> </w:t>
      </w:r>
      <w:hyperlink r:id="rId32" w:history="1">
        <w:r w:rsidRPr="00D40200">
          <w:rPr>
            <w:rStyle w:val="Lienhypertexte"/>
            <w:color w:val="0070C0"/>
            <w:sz w:val="28"/>
            <w:szCs w:val="28"/>
          </w:rPr>
          <w:t>afiter.be@gmail.com</w:t>
        </w:r>
      </w:hyperlink>
      <w:r w:rsidRPr="00D40200">
        <w:rPr>
          <w:rStyle w:val="Lienhypertexte"/>
          <w:color w:val="0070C0"/>
          <w:sz w:val="28"/>
          <w:szCs w:val="28"/>
        </w:rPr>
        <w:t xml:space="preserve"> </w:t>
      </w:r>
      <w:r>
        <w:t xml:space="preserve"> </w:t>
      </w:r>
      <w:r>
        <w:rPr>
          <w:color w:val="FF0000"/>
          <w:sz w:val="28"/>
          <w:szCs w:val="28"/>
        </w:rPr>
        <w:t>o</w:t>
      </w:r>
      <w:r w:rsidRPr="00054EBF">
        <w:rPr>
          <w:color w:val="FF0000"/>
          <w:sz w:val="28"/>
          <w:szCs w:val="28"/>
        </w:rPr>
        <w:t>u par courrier postal à l’adresse suivante :</w:t>
      </w:r>
      <w:r>
        <w:rPr>
          <w:color w:val="FF0000"/>
          <w:sz w:val="28"/>
          <w:szCs w:val="28"/>
        </w:rPr>
        <w:t xml:space="preserve"> </w:t>
      </w:r>
      <w:r w:rsidR="00022B0B" w:rsidRPr="00022B0B">
        <w:rPr>
          <w:i/>
          <w:iCs/>
          <w:color w:val="0070C0"/>
          <w:sz w:val="28"/>
          <w:szCs w:val="28"/>
        </w:rPr>
        <w:t>Siège social : 43, rue Saint Paul 7130 Binche</w:t>
      </w:r>
      <w:r w:rsidR="00022B0B">
        <w:rPr>
          <w:i/>
          <w:iCs/>
          <w:color w:val="0070C0"/>
          <w:sz w:val="28"/>
          <w:szCs w:val="28"/>
        </w:rPr>
        <w:t>,</w:t>
      </w:r>
      <w:r w:rsidR="00022B0B" w:rsidRPr="00022B0B">
        <w:rPr>
          <w:i/>
          <w:iCs/>
          <w:color w:val="0070C0"/>
          <w:sz w:val="28"/>
          <w:szCs w:val="28"/>
        </w:rPr>
        <w:t xml:space="preserve"> Belgique</w:t>
      </w:r>
    </w:p>
    <w:p w:rsidR="00E7424D" w:rsidRPr="00723CB3" w:rsidRDefault="00E7424D" w:rsidP="00723CB3">
      <w:pPr>
        <w:spacing w:after="0"/>
        <w:rPr>
          <w:color w:val="0070C0"/>
          <w:sz w:val="28"/>
          <w:szCs w:val="28"/>
        </w:rPr>
      </w:pPr>
    </w:p>
    <w:p w:rsidR="0026180A" w:rsidRDefault="0026180A" w:rsidP="00723CB3">
      <w:pPr>
        <w:pBdr>
          <w:top w:val="single" w:sz="4" w:space="0" w:color="auto"/>
        </w:pBdr>
        <w:tabs>
          <w:tab w:val="left" w:pos="5085"/>
        </w:tabs>
        <w:spacing w:after="0" w:line="240" w:lineRule="auto"/>
        <w:rPr>
          <w:color w:val="FF0000"/>
          <w:sz w:val="24"/>
          <w:szCs w:val="24"/>
        </w:rPr>
      </w:pPr>
    </w:p>
    <w:p w:rsidR="00E7424D" w:rsidRPr="00600285" w:rsidRDefault="00E7424D" w:rsidP="00E7424D">
      <w:pPr>
        <w:pStyle w:val="NormalWeb"/>
        <w:spacing w:before="0" w:beforeAutospacing="0" w:after="0" w:afterAutospacing="0"/>
        <w:rPr>
          <w:rFonts w:ascii="Calibri" w:hAnsi="Calibri"/>
          <w:i/>
          <w:color w:val="FF0000"/>
        </w:rPr>
      </w:pPr>
      <w:r w:rsidRPr="00600285">
        <w:rPr>
          <w:rFonts w:ascii="Calibri" w:hAnsi="Calibri"/>
          <w:i/>
          <w:color w:val="FF0000"/>
        </w:rPr>
        <w:t xml:space="preserve">En raison des accords passés avec </w:t>
      </w:r>
      <w:r w:rsidRPr="00600285">
        <w:rPr>
          <w:rFonts w:ascii="Calibri" w:hAnsi="Calibri"/>
          <w:b/>
          <w:bCs/>
          <w:i/>
          <w:color w:val="FF0000"/>
        </w:rPr>
        <w:t>ESTRO</w:t>
      </w:r>
      <w:r w:rsidRPr="00600285">
        <w:rPr>
          <w:rFonts w:ascii="Calibri" w:hAnsi="Calibri"/>
          <w:i/>
          <w:color w:val="FF0000"/>
        </w:rPr>
        <w:t>  (European Societ</w:t>
      </w:r>
      <w:r w:rsidR="00E25470">
        <w:rPr>
          <w:rFonts w:ascii="Calibri" w:hAnsi="Calibri"/>
          <w:i/>
          <w:color w:val="FF0000"/>
        </w:rPr>
        <w:t>y for Radiotherapy and Oncology),</w:t>
      </w:r>
      <w:r w:rsidRPr="00600285">
        <w:rPr>
          <w:rFonts w:ascii="Calibri" w:hAnsi="Calibri"/>
          <w:i/>
          <w:color w:val="FF0000"/>
        </w:rPr>
        <w:t xml:space="preserve"> les membres seront automatiquement affiliés à ESTRO RTT Alliance</w:t>
      </w:r>
      <w:r>
        <w:rPr>
          <w:rFonts w:ascii="Calibri" w:hAnsi="Calibri"/>
          <w:i/>
          <w:color w:val="FF0000"/>
        </w:rPr>
        <w:t xml:space="preserve"> (cfr page suivante pour la clause relative à cette adhésion)</w:t>
      </w:r>
      <w:r w:rsidRPr="00600285">
        <w:rPr>
          <w:rFonts w:ascii="Calibri" w:hAnsi="Calibri"/>
          <w:i/>
          <w:color w:val="FF0000"/>
        </w:rPr>
        <w:t xml:space="preserve">. </w:t>
      </w:r>
    </w:p>
    <w:p w:rsidR="00E25470" w:rsidRDefault="00E7424D" w:rsidP="00E7424D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 w:rsidRPr="00600285">
        <w:rPr>
          <w:rFonts w:ascii="Calibri" w:hAnsi="Calibri"/>
          <w:i/>
          <w:color w:val="FF0000"/>
        </w:rPr>
        <w:t xml:space="preserve">En raison des accords passés avec la </w:t>
      </w:r>
      <w:r w:rsidRPr="00600285">
        <w:rPr>
          <w:rFonts w:ascii="Calibri" w:hAnsi="Calibri"/>
          <w:b/>
          <w:bCs/>
          <w:i/>
          <w:color w:val="FF0000"/>
        </w:rPr>
        <w:t>FNIB</w:t>
      </w:r>
      <w:r w:rsidRPr="00600285">
        <w:rPr>
          <w:rFonts w:ascii="Calibri" w:hAnsi="Calibri"/>
          <w:i/>
          <w:color w:val="FF0000"/>
        </w:rPr>
        <w:t>  (Fédération national</w:t>
      </w:r>
      <w:r w:rsidR="00E25470">
        <w:rPr>
          <w:rFonts w:ascii="Calibri" w:hAnsi="Calibri"/>
          <w:i/>
          <w:color w:val="FF0000"/>
        </w:rPr>
        <w:t>e des Infirmier(e)s de Belgique),</w:t>
      </w:r>
      <w:r w:rsidRPr="00600285">
        <w:rPr>
          <w:rFonts w:ascii="Calibri" w:hAnsi="Calibri"/>
          <w:i/>
          <w:color w:val="FF0000"/>
        </w:rPr>
        <w:t xml:space="preserve"> les membres </w:t>
      </w:r>
      <w:r w:rsidRPr="00600285">
        <w:rPr>
          <w:rFonts w:ascii="Calibri" w:hAnsi="Calibri"/>
          <w:i/>
          <w:color w:val="FF0000"/>
          <w:u w:val="single"/>
        </w:rPr>
        <w:t>infirmiers</w:t>
      </w:r>
      <w:r w:rsidRPr="00600285">
        <w:rPr>
          <w:rFonts w:ascii="Calibri" w:hAnsi="Calibri"/>
          <w:i/>
          <w:color w:val="FF0000"/>
        </w:rPr>
        <w:t xml:space="preserve"> disposeront d’une affiliation partielle à la FNIB ; cela inclut l’avantage auprès de l’assureur AMMA et l’affiliation au niveau de structures internationales couvertes par la FNIB</w:t>
      </w:r>
      <w:r>
        <w:rPr>
          <w:rFonts w:ascii="Calibri" w:hAnsi="Calibri"/>
          <w:color w:val="FF0000"/>
        </w:rPr>
        <w:t>.</w:t>
      </w:r>
    </w:p>
    <w:p w:rsidR="00E7424D" w:rsidRDefault="00E25470" w:rsidP="00E7424D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 w:rsidRPr="00600285">
        <w:rPr>
          <w:rFonts w:ascii="Calibri" w:hAnsi="Calibri"/>
          <w:i/>
          <w:color w:val="FF0000"/>
        </w:rPr>
        <w:t>En ra</w:t>
      </w:r>
      <w:r>
        <w:rPr>
          <w:rFonts w:ascii="Calibri" w:hAnsi="Calibri"/>
          <w:i/>
          <w:color w:val="FF0000"/>
        </w:rPr>
        <w:t xml:space="preserve">ison des accords passés avec l’APIM </w:t>
      </w:r>
      <w:r w:rsidRPr="00600285">
        <w:rPr>
          <w:rFonts w:ascii="Calibri" w:hAnsi="Calibri"/>
          <w:i/>
          <w:color w:val="FF0000"/>
        </w:rPr>
        <w:t>(</w:t>
      </w:r>
      <w:r>
        <w:rPr>
          <w:rFonts w:ascii="Calibri" w:hAnsi="Calibri"/>
          <w:i/>
          <w:color w:val="FF0000"/>
        </w:rPr>
        <w:t>Association des Professionnels en Imagerie Médicale),</w:t>
      </w:r>
      <w:r w:rsidRPr="00600285">
        <w:rPr>
          <w:rFonts w:ascii="Calibri" w:hAnsi="Calibri"/>
          <w:i/>
          <w:color w:val="FF0000"/>
        </w:rPr>
        <w:t xml:space="preserve"> les membres </w:t>
      </w:r>
      <w:r>
        <w:rPr>
          <w:rFonts w:ascii="Calibri" w:hAnsi="Calibri"/>
          <w:i/>
          <w:color w:val="FF0000"/>
          <w:u w:val="single"/>
        </w:rPr>
        <w:t>technologues</w:t>
      </w:r>
      <w:r w:rsidRPr="00600285">
        <w:rPr>
          <w:rFonts w:ascii="Calibri" w:hAnsi="Calibri"/>
          <w:i/>
          <w:color w:val="FF0000"/>
        </w:rPr>
        <w:t xml:space="preserve"> disposeront </w:t>
      </w:r>
      <w:r>
        <w:rPr>
          <w:rFonts w:ascii="Calibri" w:hAnsi="Calibri"/>
          <w:i/>
          <w:color w:val="FF0000"/>
        </w:rPr>
        <w:t>d’une affiliation partielle à l’APIM</w:t>
      </w:r>
      <w:r w:rsidRPr="00600285">
        <w:rPr>
          <w:rFonts w:ascii="Calibri" w:hAnsi="Calibri"/>
          <w:i/>
          <w:color w:val="FF0000"/>
        </w:rPr>
        <w:t>; cela inclut l’avantage auprès de l’assureur AMMA et l’affiliation au niveau de structures internationales couvertes par la FNIB</w:t>
      </w:r>
      <w:r w:rsidR="00E7424D">
        <w:rPr>
          <w:rFonts w:ascii="Calibri" w:hAnsi="Calibri"/>
          <w:color w:val="FF0000"/>
        </w:rPr>
        <w:t xml:space="preserve"> </w:t>
      </w:r>
    </w:p>
    <w:p w:rsidR="00723CB3" w:rsidRPr="00600285" w:rsidRDefault="00E7424D" w:rsidP="00600285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 </w:t>
      </w:r>
    </w:p>
    <w:p w:rsidR="00E7424D" w:rsidRDefault="00E7424D" w:rsidP="00D40200">
      <w:pPr>
        <w:spacing w:after="0"/>
        <w:rPr>
          <w:color w:val="0070C0"/>
          <w:sz w:val="28"/>
          <w:szCs w:val="28"/>
        </w:rPr>
      </w:pPr>
    </w:p>
    <w:p w:rsidR="00054EBF" w:rsidRPr="00600285" w:rsidRDefault="00E7424D" w:rsidP="00600285">
      <w:pPr>
        <w:spacing w:after="0"/>
        <w:jc w:val="center"/>
        <w:rPr>
          <w:b/>
          <w:color w:val="0070C0"/>
          <w:sz w:val="28"/>
          <w:szCs w:val="28"/>
        </w:rPr>
      </w:pPr>
      <w:r w:rsidRPr="00600285">
        <w:rPr>
          <w:b/>
          <w:color w:val="0070C0"/>
          <w:sz w:val="28"/>
          <w:szCs w:val="28"/>
          <w:bdr w:val="single" w:sz="4" w:space="0" w:color="auto"/>
        </w:rPr>
        <w:t>L’AFITER.be vous remercie pour votre adhésion !</w:t>
      </w:r>
      <w:r w:rsidR="00206475" w:rsidRPr="00600285">
        <w:rPr>
          <w:b/>
          <w:color w:val="0070C0"/>
          <w:sz w:val="28"/>
          <w:szCs w:val="28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206475" w:rsidRPr="009D7EA7" w:rsidTr="00D707DB">
        <w:tc>
          <w:tcPr>
            <w:tcW w:w="9778" w:type="dxa"/>
            <w:shd w:val="clear" w:color="auto" w:fill="auto"/>
          </w:tcPr>
          <w:p w:rsidR="00206475" w:rsidRPr="00A41BCA" w:rsidRDefault="0010313F" w:rsidP="00D707DB">
            <w:pPr>
              <w:pBdr>
                <w:top w:val="single" w:sz="4" w:space="0" w:color="auto"/>
              </w:pBdr>
              <w:tabs>
                <w:tab w:val="left" w:pos="5085"/>
              </w:tabs>
              <w:spacing w:after="0"/>
              <w:jc w:val="center"/>
              <w:rPr>
                <w:sz w:val="20"/>
              </w:rPr>
            </w:pPr>
            <w:r w:rsidRPr="00A41BCA">
              <w:rPr>
                <w:noProof/>
                <w:sz w:val="20"/>
                <w:lang w:eastAsia="fr-BE"/>
              </w:rPr>
              <w:drawing>
                <wp:inline distT="0" distB="0" distL="0" distR="0">
                  <wp:extent cx="998220" cy="586740"/>
                  <wp:effectExtent l="0" t="0" r="0" b="0"/>
                  <wp:docPr id="25" name="Imag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75" w:rsidRPr="00A41BCA" w:rsidRDefault="00206475" w:rsidP="00D707DB">
            <w:pPr>
              <w:pBdr>
                <w:top w:val="single" w:sz="4" w:space="0" w:color="auto"/>
              </w:pBdr>
              <w:tabs>
                <w:tab w:val="left" w:pos="5085"/>
              </w:tabs>
              <w:spacing w:after="0"/>
              <w:jc w:val="center"/>
              <w:rPr>
                <w:sz w:val="32"/>
                <w:szCs w:val="32"/>
              </w:rPr>
            </w:pPr>
            <w:r w:rsidRPr="00A41BCA">
              <w:rPr>
                <w:sz w:val="36"/>
                <w:szCs w:val="40"/>
              </w:rPr>
              <w:t>Clause relati</w:t>
            </w:r>
            <w:r>
              <w:rPr>
                <w:sz w:val="36"/>
                <w:szCs w:val="40"/>
              </w:rPr>
              <w:t>ve</w:t>
            </w:r>
            <w:r w:rsidRPr="00A41BCA">
              <w:rPr>
                <w:sz w:val="36"/>
                <w:szCs w:val="40"/>
              </w:rPr>
              <w:t xml:space="preserve"> à l’adhésion à l’ESTRO RTT Alliance</w:t>
            </w:r>
          </w:p>
        </w:tc>
      </w:tr>
    </w:tbl>
    <w:p w:rsidR="00206475" w:rsidRDefault="00206475" w:rsidP="00206475">
      <w:pPr>
        <w:pBdr>
          <w:top w:val="single" w:sz="4" w:space="0" w:color="auto"/>
        </w:pBdr>
        <w:tabs>
          <w:tab w:val="left" w:pos="5085"/>
        </w:tabs>
        <w:spacing w:after="0"/>
        <w:rPr>
          <w:i/>
          <w:sz w:val="24"/>
          <w:szCs w:val="24"/>
        </w:rPr>
      </w:pPr>
    </w:p>
    <w:p w:rsidR="00206475" w:rsidRPr="00A41BCA" w:rsidRDefault="00206475" w:rsidP="00206475">
      <w:pPr>
        <w:pBdr>
          <w:top w:val="single" w:sz="4" w:space="0" w:color="auto"/>
        </w:pBdr>
        <w:tabs>
          <w:tab w:val="left" w:pos="5085"/>
        </w:tabs>
        <w:spacing w:after="0"/>
        <w:rPr>
          <w:i/>
          <w:sz w:val="24"/>
          <w:szCs w:val="24"/>
        </w:rPr>
      </w:pPr>
      <w:r w:rsidRPr="00A41BCA">
        <w:rPr>
          <w:i/>
          <w:sz w:val="24"/>
          <w:szCs w:val="24"/>
        </w:rPr>
        <w:t xml:space="preserve">En tant que membre AFITER.be, vous bénéficiez également des avantages liés à </w:t>
      </w:r>
      <w:r w:rsidRPr="00A41BCA">
        <w:rPr>
          <w:b/>
          <w:i/>
          <w:sz w:val="24"/>
          <w:szCs w:val="24"/>
        </w:rPr>
        <w:t>l’ESTRO RTTT alliance</w:t>
      </w:r>
      <w:r w:rsidRPr="00A41BCA">
        <w:rPr>
          <w:i/>
          <w:sz w:val="24"/>
          <w:szCs w:val="24"/>
        </w:rPr>
        <w:t xml:space="preserve"> membership  (</w:t>
      </w:r>
      <w:hyperlink r:id="rId34" w:history="1">
        <w:r w:rsidRPr="00A41BCA">
          <w:rPr>
            <w:rStyle w:val="Lienhypertexte"/>
            <w:i/>
            <w:sz w:val="24"/>
            <w:szCs w:val="24"/>
          </w:rPr>
          <w:t>https://www.estro.org/Membership/Collective-memberships/RTT-Alliance-membership</w:t>
        </w:r>
      </w:hyperlink>
      <w:r w:rsidRPr="00A41BCA">
        <w:rPr>
          <w:i/>
          <w:sz w:val="24"/>
          <w:szCs w:val="24"/>
        </w:rPr>
        <w:t xml:space="preserve">). </w:t>
      </w:r>
    </w:p>
    <w:p w:rsidR="00206475" w:rsidRPr="00A41BCA" w:rsidRDefault="00206475" w:rsidP="00206475">
      <w:pPr>
        <w:pBdr>
          <w:top w:val="single" w:sz="4" w:space="0" w:color="auto"/>
        </w:pBdr>
        <w:tabs>
          <w:tab w:val="left" w:pos="5085"/>
        </w:tabs>
        <w:spacing w:after="0"/>
        <w:jc w:val="center"/>
        <w:rPr>
          <w:i/>
          <w:sz w:val="24"/>
          <w:szCs w:val="24"/>
        </w:rPr>
      </w:pPr>
      <w:r w:rsidRPr="00A41BCA">
        <w:rPr>
          <w:i/>
          <w:sz w:val="24"/>
          <w:szCs w:val="24"/>
        </w:rPr>
        <w:t xml:space="preserve">L’ESTRO souhaite – comme l’AFITER.be -  respecter vos droits en termes de respect de la vie privée. </w:t>
      </w:r>
    </w:p>
    <w:p w:rsidR="00206475" w:rsidRPr="00A41BCA" w:rsidRDefault="00206475" w:rsidP="00206475">
      <w:pPr>
        <w:pBdr>
          <w:top w:val="single" w:sz="4" w:space="0" w:color="auto"/>
        </w:pBdr>
        <w:tabs>
          <w:tab w:val="left" w:pos="5085"/>
        </w:tabs>
        <w:spacing w:after="0"/>
        <w:rPr>
          <w:i/>
          <w:sz w:val="24"/>
          <w:szCs w:val="24"/>
        </w:rPr>
      </w:pPr>
      <w:r w:rsidRPr="00A41BCA">
        <w:rPr>
          <w:i/>
          <w:sz w:val="24"/>
          <w:szCs w:val="24"/>
        </w:rPr>
        <w:t>Il vous est ainsi demandé de complé</w:t>
      </w:r>
      <w:r>
        <w:rPr>
          <w:i/>
          <w:sz w:val="24"/>
          <w:szCs w:val="24"/>
        </w:rPr>
        <w:t xml:space="preserve">ter le questionnaire ci-dessous. </w:t>
      </w:r>
    </w:p>
    <w:p w:rsidR="00206475" w:rsidRDefault="00206475" w:rsidP="00206475">
      <w:pPr>
        <w:pBdr>
          <w:top w:val="single" w:sz="4" w:space="0" w:color="auto"/>
        </w:pBdr>
        <w:tabs>
          <w:tab w:val="left" w:pos="5085"/>
        </w:tabs>
        <w:spacing w:after="0"/>
        <w:rPr>
          <w:sz w:val="24"/>
          <w:szCs w:val="32"/>
        </w:rPr>
      </w:pPr>
    </w:p>
    <w:p w:rsidR="00206475" w:rsidRPr="00C2659A" w:rsidRDefault="00206475" w:rsidP="00206475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0"/>
        <w:gridCol w:w="1572"/>
        <w:gridCol w:w="1572"/>
      </w:tblGrid>
      <w:tr w:rsidR="00206475" w:rsidRPr="00C6585E" w:rsidTr="00D707DB">
        <w:tc>
          <w:tcPr>
            <w:tcW w:w="5990" w:type="dxa"/>
            <w:shd w:val="clear" w:color="auto" w:fill="auto"/>
          </w:tcPr>
          <w:p w:rsidR="00206475" w:rsidRPr="00C6585E" w:rsidRDefault="00206475" w:rsidP="00D707DB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t>En tant que membre ESTRO, j’ai pris connaissance l'avis de confidentialité ESTRO (https://www.estro.org/about-us/privacy-statement/privacy-policy) * "</w:t>
            </w:r>
          </w:p>
        </w:tc>
        <w:tc>
          <w:tcPr>
            <w:tcW w:w="1572" w:type="dxa"/>
            <w:shd w:val="clear" w:color="auto" w:fill="auto"/>
          </w:tcPr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t>Oui</w:t>
            </w:r>
          </w:p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962">
              <w:rPr>
                <w:sz w:val="24"/>
                <w:szCs w:val="24"/>
              </w:rPr>
              <w:instrText xml:space="preserve"> FORMCHECKBOX </w:instrText>
            </w:r>
            <w:ins w:id="3" w:author="VAANDERING Aude" w:date="2020-02-13T08:23:00Z">
              <w:r w:rsidR="00C72EB7" w:rsidRPr="00A84962">
                <w:rPr>
                  <w:sz w:val="24"/>
                  <w:szCs w:val="24"/>
                </w:rPr>
              </w:r>
            </w:ins>
            <w:r w:rsidRPr="00C6585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t>Non</w:t>
            </w:r>
          </w:p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5E">
              <w:rPr>
                <w:sz w:val="24"/>
                <w:szCs w:val="24"/>
              </w:rPr>
              <w:instrText xml:space="preserve"> FORMCHECKBOX </w:instrText>
            </w:r>
            <w:r w:rsidRPr="00C6585E">
              <w:rPr>
                <w:sz w:val="24"/>
                <w:szCs w:val="24"/>
              </w:rPr>
            </w:r>
            <w:r w:rsidRPr="00C6585E">
              <w:rPr>
                <w:sz w:val="24"/>
                <w:szCs w:val="24"/>
              </w:rPr>
              <w:fldChar w:fldCharType="end"/>
            </w:r>
          </w:p>
        </w:tc>
      </w:tr>
      <w:tr w:rsidR="00206475" w:rsidRPr="00C6585E" w:rsidTr="00D707DB">
        <w:tc>
          <w:tcPr>
            <w:tcW w:w="5990" w:type="dxa"/>
            <w:shd w:val="clear" w:color="auto" w:fill="auto"/>
          </w:tcPr>
          <w:p w:rsidR="00206475" w:rsidRPr="00C6585E" w:rsidRDefault="00206475" w:rsidP="00D707DB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t>J'accepte de recevoir la newsletter ESTRO et des informations ciblées sur les activités promotionnelles ESTRO</w:t>
            </w:r>
          </w:p>
        </w:tc>
        <w:tc>
          <w:tcPr>
            <w:tcW w:w="1572" w:type="dxa"/>
            <w:shd w:val="clear" w:color="auto" w:fill="auto"/>
          </w:tcPr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t>Oui</w:t>
            </w:r>
          </w:p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5E">
              <w:rPr>
                <w:sz w:val="24"/>
                <w:szCs w:val="24"/>
              </w:rPr>
              <w:instrText xml:space="preserve"> FORMCHECKBOX </w:instrText>
            </w:r>
            <w:r w:rsidRPr="00C6585E">
              <w:rPr>
                <w:sz w:val="24"/>
                <w:szCs w:val="24"/>
              </w:rPr>
            </w:r>
            <w:r w:rsidRPr="00C6585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t>Non</w:t>
            </w:r>
          </w:p>
          <w:p w:rsidR="00206475" w:rsidRPr="00C6585E" w:rsidRDefault="00206475" w:rsidP="00D707DB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C6585E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C6585E">
              <w:rPr>
                <w:sz w:val="24"/>
                <w:szCs w:val="24"/>
              </w:rPr>
              <w:instrText xml:space="preserve"> FORMCHECKBOX </w:instrText>
            </w:r>
            <w:r w:rsidRPr="00C6585E">
              <w:rPr>
                <w:sz w:val="24"/>
                <w:szCs w:val="24"/>
              </w:rPr>
            </w:r>
            <w:r w:rsidRPr="00C6585E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206475" w:rsidRPr="00C2659A" w:rsidRDefault="00206475" w:rsidP="00206475">
      <w:pPr>
        <w:tabs>
          <w:tab w:val="left" w:pos="975"/>
        </w:tabs>
        <w:ind w:left="720"/>
        <w:rPr>
          <w:sz w:val="24"/>
          <w:szCs w:val="24"/>
        </w:rPr>
      </w:pPr>
    </w:p>
    <w:p w:rsidR="00A213EF" w:rsidRDefault="00A213EF" w:rsidP="00D40200">
      <w:pPr>
        <w:spacing w:after="0"/>
      </w:pPr>
    </w:p>
    <w:p w:rsidR="00A213EF" w:rsidRPr="00A213EF" w:rsidRDefault="00A213EF" w:rsidP="00A213EF"/>
    <w:p w:rsidR="00A213EF" w:rsidRDefault="00A213EF" w:rsidP="00A213EF"/>
    <w:p w:rsidR="00206475" w:rsidRDefault="00A213EF" w:rsidP="00A213EF">
      <w:r>
        <w:t xml:space="preserve">Informations relatives à l’asbl : </w:t>
      </w:r>
    </w:p>
    <w:p w:rsidR="00A213EF" w:rsidRDefault="00A213EF" w:rsidP="00A213EF">
      <w:pPr>
        <w:pStyle w:val="NormalWeb"/>
        <w:spacing w:before="0" w:beforeAutospacing="0" w:after="0" w:afterAutospacing="0"/>
        <w:rPr>
          <w:rStyle w:val="lev"/>
        </w:rPr>
      </w:pPr>
      <w:r>
        <w:rPr>
          <w:rStyle w:val="lev"/>
        </w:rPr>
        <w:t>ASBL AFITER.BE</w:t>
      </w:r>
    </w:p>
    <w:p w:rsidR="00A213EF" w:rsidRDefault="00A213EF" w:rsidP="00A213EF">
      <w:pPr>
        <w:pStyle w:val="NormalWeb"/>
        <w:spacing w:before="0" w:beforeAutospacing="0" w:after="0" w:afterAutospacing="0"/>
      </w:pPr>
      <w:r w:rsidRPr="00022B0B">
        <w:rPr>
          <w:rStyle w:val="Accentuation"/>
          <w:sz w:val="18"/>
        </w:rPr>
        <w:t>Association Francophone des Infirmiers et des Technologues Exerçant en Radiothérapie Belge</w:t>
      </w:r>
    </w:p>
    <w:p w:rsidR="00A213EF" w:rsidRDefault="00A213EF" w:rsidP="00A213EF">
      <w:pPr>
        <w:pStyle w:val="NormalWeb"/>
        <w:spacing w:before="0" w:beforeAutospacing="0" w:after="0" w:afterAutospacing="0"/>
        <w:rPr>
          <w:rStyle w:val="Accentuation"/>
          <w:sz w:val="18"/>
        </w:rPr>
      </w:pPr>
      <w:r w:rsidRPr="00022B0B">
        <w:rPr>
          <w:rStyle w:val="Accentuation"/>
          <w:sz w:val="18"/>
        </w:rPr>
        <w:t xml:space="preserve">Siège social : 43, rue Saint Paul 7130 Binche </w:t>
      </w:r>
      <w:r>
        <w:rPr>
          <w:rStyle w:val="Accentuation"/>
          <w:sz w:val="18"/>
        </w:rPr>
        <w:t>Belgique</w:t>
      </w:r>
    </w:p>
    <w:p w:rsidR="00A213EF" w:rsidRPr="00A213EF" w:rsidRDefault="00A213EF" w:rsidP="00A213EF">
      <w:pPr>
        <w:pStyle w:val="NormalWeb"/>
        <w:spacing w:before="0" w:beforeAutospacing="0" w:after="0" w:afterAutospacing="0"/>
        <w:rPr>
          <w:i/>
          <w:iCs/>
          <w:sz w:val="18"/>
        </w:rPr>
      </w:pPr>
      <w:r w:rsidRPr="00A213EF">
        <w:rPr>
          <w:rStyle w:val="Accentuation"/>
          <w:sz w:val="18"/>
        </w:rPr>
        <w:t xml:space="preserve">Numéro d’entreprise : 0551 864 672                                                                                              </w:t>
      </w:r>
    </w:p>
    <w:p w:rsidR="00A213EF" w:rsidRPr="00022B0B" w:rsidRDefault="00A213EF" w:rsidP="00A213EF">
      <w:pPr>
        <w:pStyle w:val="NormalWeb"/>
        <w:spacing w:before="0" w:beforeAutospacing="0" w:after="0" w:afterAutospacing="0"/>
        <w:rPr>
          <w:sz w:val="18"/>
        </w:rPr>
      </w:pPr>
      <w:r w:rsidRPr="00022B0B">
        <w:rPr>
          <w:rStyle w:val="Accentuation"/>
          <w:sz w:val="18"/>
        </w:rPr>
        <w:t>RPM Tribunal de l'entreprise du Hainaut - division de Mons</w:t>
      </w:r>
    </w:p>
    <w:p w:rsidR="00A213EF" w:rsidRPr="00022B0B" w:rsidRDefault="00A213EF" w:rsidP="00A213EF">
      <w:pPr>
        <w:pStyle w:val="NormalWeb"/>
        <w:spacing w:before="0" w:beforeAutospacing="0" w:after="0" w:afterAutospacing="0"/>
        <w:rPr>
          <w:sz w:val="18"/>
        </w:rPr>
      </w:pPr>
      <w:r w:rsidRPr="00022B0B">
        <w:rPr>
          <w:rStyle w:val="Accentuation"/>
          <w:sz w:val="18"/>
        </w:rPr>
        <w:t>Compte bancaire : BE53 0688 9998 8053</w:t>
      </w:r>
    </w:p>
    <w:p w:rsidR="00A213EF" w:rsidRPr="00A213EF" w:rsidRDefault="00A213EF" w:rsidP="00A213EF"/>
    <w:sectPr w:rsidR="00A213EF" w:rsidRPr="00A213EF" w:rsidSect="00AB7177">
      <w:headerReference w:type="default" r:id="rId35"/>
      <w:footerReference w:type="default" r:id="rId36"/>
      <w:pgSz w:w="11906" w:h="16838"/>
      <w:pgMar w:top="1161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8B" w:rsidRDefault="00DC7E8B" w:rsidP="003804CB">
      <w:pPr>
        <w:spacing w:after="0" w:line="240" w:lineRule="auto"/>
      </w:pPr>
      <w:r>
        <w:separator/>
      </w:r>
    </w:p>
  </w:endnote>
  <w:endnote w:type="continuationSeparator" w:id="0">
    <w:p w:rsidR="00DC7E8B" w:rsidRDefault="00DC7E8B" w:rsidP="0038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B3" w:rsidRDefault="00723CB3" w:rsidP="002760A5">
    <w:pPr>
      <w:spacing w:after="240"/>
      <w:jc w:val="right"/>
    </w:pPr>
    <w:r>
      <w:fldChar w:fldCharType="begin"/>
    </w:r>
    <w:r>
      <w:instrText>PAGE   \* MERGEFORMAT</w:instrText>
    </w:r>
    <w:r>
      <w:fldChar w:fldCharType="separate"/>
    </w:r>
    <w:r w:rsidR="0010313F" w:rsidRPr="0010313F">
      <w:rPr>
        <w:noProof/>
        <w:lang w:val="fr-FR"/>
      </w:rPr>
      <w:t>1</w:t>
    </w:r>
    <w:r>
      <w:fldChar w:fldCharType="end"/>
    </w:r>
  </w:p>
  <w:p w:rsidR="00723CB3" w:rsidRPr="002760A5" w:rsidRDefault="00723CB3" w:rsidP="007B03FF">
    <w:pPr>
      <w:pStyle w:val="Pieddepage"/>
      <w:pBdr>
        <w:top w:val="single" w:sz="24" w:space="5" w:color="9BBB59"/>
      </w:pBdr>
      <w:rPr>
        <w:i/>
        <w:iCs/>
        <w:color w:val="8C8C8C"/>
        <w:sz w:val="16"/>
        <w:szCs w:val="16"/>
      </w:rPr>
    </w:pPr>
    <w:r w:rsidRPr="002760A5">
      <w:rPr>
        <w:bCs/>
        <w:i/>
        <w:sz w:val="16"/>
        <w:szCs w:val="16"/>
      </w:rPr>
      <w:t xml:space="preserve">Les données privées des membres seront conservées par l'association </w:t>
    </w:r>
    <w:r w:rsidR="00022B0B" w:rsidRPr="002760A5">
      <w:rPr>
        <w:bCs/>
        <w:i/>
        <w:sz w:val="16"/>
        <w:szCs w:val="16"/>
      </w:rPr>
      <w:t>ou transmise</w:t>
    </w:r>
    <w:r w:rsidR="00022B0B">
      <w:rPr>
        <w:bCs/>
        <w:i/>
        <w:sz w:val="16"/>
        <w:szCs w:val="16"/>
      </w:rPr>
      <w:t>s uniquement</w:t>
    </w:r>
    <w:r w:rsidRPr="002760A5">
      <w:rPr>
        <w:bCs/>
        <w:i/>
        <w:sz w:val="16"/>
        <w:szCs w:val="16"/>
      </w:rPr>
      <w:t xml:space="preserve"> aux associations </w:t>
    </w:r>
    <w:r w:rsidR="00E25470">
      <w:rPr>
        <w:bCs/>
        <w:i/>
        <w:sz w:val="16"/>
        <w:szCs w:val="16"/>
      </w:rPr>
      <w:t>partenaires de celle-ci (FNIB, APIM</w:t>
    </w:r>
    <w:r>
      <w:rPr>
        <w:bCs/>
        <w:i/>
        <w:sz w:val="16"/>
        <w:szCs w:val="16"/>
      </w:rPr>
      <w:t xml:space="preserve"> et ESTRO</w:t>
    </w:r>
    <w:r w:rsidRPr="002760A5">
      <w:rPr>
        <w:bCs/>
        <w:i/>
        <w:sz w:val="16"/>
        <w:szCs w:val="16"/>
      </w:rPr>
      <w:t>) en vue de leur affiliation.</w:t>
    </w:r>
  </w:p>
  <w:p w:rsidR="00723CB3" w:rsidRDefault="00723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8B" w:rsidRDefault="00DC7E8B" w:rsidP="003804CB">
      <w:pPr>
        <w:spacing w:after="0" w:line="240" w:lineRule="auto"/>
      </w:pPr>
      <w:r>
        <w:separator/>
      </w:r>
    </w:p>
  </w:footnote>
  <w:footnote w:type="continuationSeparator" w:id="0">
    <w:p w:rsidR="00DC7E8B" w:rsidRDefault="00DC7E8B" w:rsidP="003804CB">
      <w:pPr>
        <w:spacing w:after="0" w:line="240" w:lineRule="auto"/>
      </w:pPr>
      <w:r>
        <w:continuationSeparator/>
      </w:r>
    </w:p>
  </w:footnote>
  <w:footnote w:id="1">
    <w:p w:rsidR="00E7424D" w:rsidRPr="00A84962" w:rsidRDefault="00E7424D" w:rsidP="00A84962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Style w:val="Appelnotedebasdep"/>
        </w:rPr>
        <w:footnoteRef/>
      </w:r>
      <w:r>
        <w:t xml:space="preserve"> </w:t>
      </w:r>
      <w:r w:rsidR="006E17AC" w:rsidRPr="006E17AC">
        <w:rPr>
          <w:rFonts w:ascii="Calibri" w:hAnsi="Calibri"/>
        </w:rPr>
        <w:t>A la différence du membre adhérent, le membre effectif peut participer à l’AG et y a droit de vote.</w:t>
      </w:r>
      <w:r w:rsidR="00E25470">
        <w:rPr>
          <w:rFonts w:ascii="Calibri" w:hAnsi="Calibri"/>
        </w:rPr>
        <w:t xml:space="preserve"> Plus d’informations peuvent être trouvés par le lien suivant : </w:t>
      </w:r>
      <w:hyperlink r:id="rId1" w:history="1">
        <w:r w:rsidR="00E25470" w:rsidRPr="00E25470">
          <w:rPr>
            <w:rStyle w:val="Lienhypertexte"/>
            <w:rFonts w:ascii="Calibri" w:hAnsi="Calibri"/>
          </w:rPr>
          <w:t>http://www.afiter.be/adhesion/types-dadhesion/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B3" w:rsidRDefault="0010313F" w:rsidP="00AB7177">
    <w:pPr>
      <w:pStyle w:val="En-tte"/>
      <w:tabs>
        <w:tab w:val="clear" w:pos="4536"/>
        <w:tab w:val="clear" w:pos="9072"/>
        <w:tab w:val="left" w:pos="1515"/>
      </w:tabs>
    </w:pPr>
    <w:r w:rsidRPr="00B518F5">
      <w:rPr>
        <w:noProof/>
        <w:sz w:val="32"/>
        <w:szCs w:val="32"/>
        <w:lang w:eastAsia="fr-BE"/>
      </w:rPr>
      <w:drawing>
        <wp:inline distT="0" distB="0" distL="0" distR="0">
          <wp:extent cx="2095500" cy="952500"/>
          <wp:effectExtent l="0" t="0" r="0" b="0"/>
          <wp:docPr id="26" name="Image 12" descr="Lg_Af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g_Af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CB3">
      <w:rPr>
        <w:noProof/>
        <w:sz w:val="32"/>
        <w:szCs w:val="32"/>
        <w:lang w:eastAsia="fr-BE"/>
      </w:rPr>
      <w:t xml:space="preserve">      </w:t>
    </w:r>
    <w:r w:rsidRPr="00B518F5">
      <w:rPr>
        <w:noProof/>
        <w:sz w:val="32"/>
        <w:szCs w:val="32"/>
        <w:lang w:eastAsia="fr-BE"/>
      </w:rPr>
      <w:drawing>
        <wp:inline distT="0" distB="0" distL="0" distR="0">
          <wp:extent cx="1950720" cy="982980"/>
          <wp:effectExtent l="0" t="0" r="0" b="0"/>
          <wp:docPr id="27" name="Image 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2E25"/>
    <w:multiLevelType w:val="hybridMultilevel"/>
    <w:tmpl w:val="044AE240"/>
    <w:lvl w:ilvl="0" w:tplc="28384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37C5"/>
    <w:multiLevelType w:val="hybridMultilevel"/>
    <w:tmpl w:val="067074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0F53"/>
    <w:multiLevelType w:val="hybridMultilevel"/>
    <w:tmpl w:val="21D0AB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3423"/>
    <w:multiLevelType w:val="hybridMultilevel"/>
    <w:tmpl w:val="BCDA7D3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B5000"/>
    <w:multiLevelType w:val="hybridMultilevel"/>
    <w:tmpl w:val="8ADC88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72FD"/>
    <w:multiLevelType w:val="hybridMultilevel"/>
    <w:tmpl w:val="3F7267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2233"/>
    <w:multiLevelType w:val="hybridMultilevel"/>
    <w:tmpl w:val="067074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13B0"/>
    <w:multiLevelType w:val="hybridMultilevel"/>
    <w:tmpl w:val="EF6A7AF0"/>
    <w:lvl w:ilvl="0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1" w:cryptProviderType="rsaAES" w:cryptAlgorithmClass="hash" w:cryptAlgorithmType="typeAny" w:cryptAlgorithmSid="14" w:cryptSpinCount="100000" w:hash="Wh6JavF82ugNsRrLj8hBQ5eb7f51Y2RgJa+qlQ8lz1Kt/rN5GNUoKiF0rtZ/MyYMQttK517B8bICq1pWFl2sTQ==" w:salt="8yykHLUAqh4oEsxaaJping==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1A"/>
    <w:rsid w:val="00001185"/>
    <w:rsid w:val="00001F60"/>
    <w:rsid w:val="00013B38"/>
    <w:rsid w:val="00022B0B"/>
    <w:rsid w:val="00026509"/>
    <w:rsid w:val="00032A8D"/>
    <w:rsid w:val="000359D5"/>
    <w:rsid w:val="00054EBF"/>
    <w:rsid w:val="00056A05"/>
    <w:rsid w:val="00062F51"/>
    <w:rsid w:val="00094E92"/>
    <w:rsid w:val="0009508C"/>
    <w:rsid w:val="000B1D68"/>
    <w:rsid w:val="000C5F5A"/>
    <w:rsid w:val="000D15E0"/>
    <w:rsid w:val="000D511A"/>
    <w:rsid w:val="000D79D4"/>
    <w:rsid w:val="000E5D61"/>
    <w:rsid w:val="000F73ED"/>
    <w:rsid w:val="000F77A0"/>
    <w:rsid w:val="0010313F"/>
    <w:rsid w:val="00130A4F"/>
    <w:rsid w:val="00133285"/>
    <w:rsid w:val="00142D12"/>
    <w:rsid w:val="00155106"/>
    <w:rsid w:val="001800EB"/>
    <w:rsid w:val="001800F3"/>
    <w:rsid w:val="0019297B"/>
    <w:rsid w:val="001A40BA"/>
    <w:rsid w:val="001A5D9D"/>
    <w:rsid w:val="001A6456"/>
    <w:rsid w:val="001B1420"/>
    <w:rsid w:val="001B1A13"/>
    <w:rsid w:val="001B6AC4"/>
    <w:rsid w:val="001C19BB"/>
    <w:rsid w:val="001C5052"/>
    <w:rsid w:val="001C7A6E"/>
    <w:rsid w:val="001E7AB5"/>
    <w:rsid w:val="001E7F34"/>
    <w:rsid w:val="001F0864"/>
    <w:rsid w:val="001F10C2"/>
    <w:rsid w:val="002047F3"/>
    <w:rsid w:val="00206475"/>
    <w:rsid w:val="00206A89"/>
    <w:rsid w:val="00225072"/>
    <w:rsid w:val="00225230"/>
    <w:rsid w:val="00225F9D"/>
    <w:rsid w:val="002331E2"/>
    <w:rsid w:val="00235C12"/>
    <w:rsid w:val="00236295"/>
    <w:rsid w:val="00236A02"/>
    <w:rsid w:val="00237E40"/>
    <w:rsid w:val="00242035"/>
    <w:rsid w:val="0026180A"/>
    <w:rsid w:val="0027287D"/>
    <w:rsid w:val="00273698"/>
    <w:rsid w:val="002760A5"/>
    <w:rsid w:val="00292740"/>
    <w:rsid w:val="002A4DBB"/>
    <w:rsid w:val="002A5797"/>
    <w:rsid w:val="002D23BB"/>
    <w:rsid w:val="002D478C"/>
    <w:rsid w:val="002D4DC1"/>
    <w:rsid w:val="002D6213"/>
    <w:rsid w:val="002E13F2"/>
    <w:rsid w:val="00314272"/>
    <w:rsid w:val="00322C02"/>
    <w:rsid w:val="003456F8"/>
    <w:rsid w:val="003543D6"/>
    <w:rsid w:val="00355579"/>
    <w:rsid w:val="003804CB"/>
    <w:rsid w:val="003D1EE3"/>
    <w:rsid w:val="003D6160"/>
    <w:rsid w:val="003F2B73"/>
    <w:rsid w:val="00420287"/>
    <w:rsid w:val="00483B24"/>
    <w:rsid w:val="00492ABC"/>
    <w:rsid w:val="004A2B95"/>
    <w:rsid w:val="004A7787"/>
    <w:rsid w:val="004B6A04"/>
    <w:rsid w:val="004C081B"/>
    <w:rsid w:val="004D5C17"/>
    <w:rsid w:val="00501EA9"/>
    <w:rsid w:val="00527F2D"/>
    <w:rsid w:val="00547679"/>
    <w:rsid w:val="0055758D"/>
    <w:rsid w:val="0057077B"/>
    <w:rsid w:val="00574A30"/>
    <w:rsid w:val="0057761E"/>
    <w:rsid w:val="00595D8C"/>
    <w:rsid w:val="005C69C5"/>
    <w:rsid w:val="005D7913"/>
    <w:rsid w:val="005D7B0B"/>
    <w:rsid w:val="005E3195"/>
    <w:rsid w:val="005E39F2"/>
    <w:rsid w:val="00600285"/>
    <w:rsid w:val="0061287D"/>
    <w:rsid w:val="006240A5"/>
    <w:rsid w:val="006319D3"/>
    <w:rsid w:val="00633158"/>
    <w:rsid w:val="00637F6F"/>
    <w:rsid w:val="006428C7"/>
    <w:rsid w:val="00646986"/>
    <w:rsid w:val="00663710"/>
    <w:rsid w:val="00664FC9"/>
    <w:rsid w:val="00687E10"/>
    <w:rsid w:val="0069364C"/>
    <w:rsid w:val="00697439"/>
    <w:rsid w:val="006A15E9"/>
    <w:rsid w:val="006A552A"/>
    <w:rsid w:val="006A7F06"/>
    <w:rsid w:val="006B2AE8"/>
    <w:rsid w:val="006D16FC"/>
    <w:rsid w:val="006E17AC"/>
    <w:rsid w:val="006F4F1F"/>
    <w:rsid w:val="00705742"/>
    <w:rsid w:val="007058A4"/>
    <w:rsid w:val="0071574C"/>
    <w:rsid w:val="00723CB3"/>
    <w:rsid w:val="00733A32"/>
    <w:rsid w:val="00733B7B"/>
    <w:rsid w:val="00757E2B"/>
    <w:rsid w:val="00762277"/>
    <w:rsid w:val="00771CBD"/>
    <w:rsid w:val="00785EE1"/>
    <w:rsid w:val="007A0E5A"/>
    <w:rsid w:val="007A4809"/>
    <w:rsid w:val="007A6E82"/>
    <w:rsid w:val="007B03FF"/>
    <w:rsid w:val="007C338B"/>
    <w:rsid w:val="007D1E27"/>
    <w:rsid w:val="007D45ED"/>
    <w:rsid w:val="007D7E05"/>
    <w:rsid w:val="007E048D"/>
    <w:rsid w:val="007E0F92"/>
    <w:rsid w:val="007E220E"/>
    <w:rsid w:val="007F2744"/>
    <w:rsid w:val="0080450B"/>
    <w:rsid w:val="0080498A"/>
    <w:rsid w:val="00811314"/>
    <w:rsid w:val="00815C1C"/>
    <w:rsid w:val="00832EDE"/>
    <w:rsid w:val="00864DFA"/>
    <w:rsid w:val="008673F2"/>
    <w:rsid w:val="00882F39"/>
    <w:rsid w:val="00891527"/>
    <w:rsid w:val="008A268C"/>
    <w:rsid w:val="008B1455"/>
    <w:rsid w:val="008D65C0"/>
    <w:rsid w:val="008F3090"/>
    <w:rsid w:val="008F5FAE"/>
    <w:rsid w:val="00900AFC"/>
    <w:rsid w:val="00905CED"/>
    <w:rsid w:val="00917405"/>
    <w:rsid w:val="0094134F"/>
    <w:rsid w:val="009475B7"/>
    <w:rsid w:val="00952DF7"/>
    <w:rsid w:val="00960CC0"/>
    <w:rsid w:val="0096336D"/>
    <w:rsid w:val="00963B76"/>
    <w:rsid w:val="0099448C"/>
    <w:rsid w:val="009B55C0"/>
    <w:rsid w:val="009D7EA7"/>
    <w:rsid w:val="009E4865"/>
    <w:rsid w:val="00A05E99"/>
    <w:rsid w:val="00A144C0"/>
    <w:rsid w:val="00A213EF"/>
    <w:rsid w:val="00A42EF5"/>
    <w:rsid w:val="00A46B65"/>
    <w:rsid w:val="00A82499"/>
    <w:rsid w:val="00A84962"/>
    <w:rsid w:val="00A909E8"/>
    <w:rsid w:val="00AA0001"/>
    <w:rsid w:val="00AA30E3"/>
    <w:rsid w:val="00AA6BA0"/>
    <w:rsid w:val="00AB7177"/>
    <w:rsid w:val="00B4350F"/>
    <w:rsid w:val="00B4692A"/>
    <w:rsid w:val="00B46B56"/>
    <w:rsid w:val="00B518F5"/>
    <w:rsid w:val="00B6023B"/>
    <w:rsid w:val="00B77CD9"/>
    <w:rsid w:val="00B807E6"/>
    <w:rsid w:val="00B93656"/>
    <w:rsid w:val="00B95F3B"/>
    <w:rsid w:val="00B969DB"/>
    <w:rsid w:val="00BA0548"/>
    <w:rsid w:val="00BA38D8"/>
    <w:rsid w:val="00BC085E"/>
    <w:rsid w:val="00BD3BDB"/>
    <w:rsid w:val="00BE3514"/>
    <w:rsid w:val="00BE7291"/>
    <w:rsid w:val="00C0370B"/>
    <w:rsid w:val="00C2623D"/>
    <w:rsid w:val="00C300A3"/>
    <w:rsid w:val="00C41E57"/>
    <w:rsid w:val="00C420CC"/>
    <w:rsid w:val="00C57115"/>
    <w:rsid w:val="00C6448D"/>
    <w:rsid w:val="00C72EB7"/>
    <w:rsid w:val="00C74045"/>
    <w:rsid w:val="00C74862"/>
    <w:rsid w:val="00C878E2"/>
    <w:rsid w:val="00C95A10"/>
    <w:rsid w:val="00CA093D"/>
    <w:rsid w:val="00CA3087"/>
    <w:rsid w:val="00CA5F5A"/>
    <w:rsid w:val="00CA62C4"/>
    <w:rsid w:val="00CC0CDB"/>
    <w:rsid w:val="00CE2B26"/>
    <w:rsid w:val="00CE656A"/>
    <w:rsid w:val="00D1585F"/>
    <w:rsid w:val="00D16A2E"/>
    <w:rsid w:val="00D176BC"/>
    <w:rsid w:val="00D20344"/>
    <w:rsid w:val="00D20585"/>
    <w:rsid w:val="00D242EF"/>
    <w:rsid w:val="00D25DF1"/>
    <w:rsid w:val="00D25F37"/>
    <w:rsid w:val="00D34228"/>
    <w:rsid w:val="00D34946"/>
    <w:rsid w:val="00D40200"/>
    <w:rsid w:val="00D415A9"/>
    <w:rsid w:val="00D62AEE"/>
    <w:rsid w:val="00D67217"/>
    <w:rsid w:val="00D707DB"/>
    <w:rsid w:val="00D70BA0"/>
    <w:rsid w:val="00D90830"/>
    <w:rsid w:val="00DB5FC3"/>
    <w:rsid w:val="00DC22EF"/>
    <w:rsid w:val="00DC7E8B"/>
    <w:rsid w:val="00DD499E"/>
    <w:rsid w:val="00DF4F58"/>
    <w:rsid w:val="00E0103D"/>
    <w:rsid w:val="00E147C0"/>
    <w:rsid w:val="00E25470"/>
    <w:rsid w:val="00E31489"/>
    <w:rsid w:val="00E327DB"/>
    <w:rsid w:val="00E35D95"/>
    <w:rsid w:val="00E56C26"/>
    <w:rsid w:val="00E7424D"/>
    <w:rsid w:val="00EC3AEC"/>
    <w:rsid w:val="00ED0A1A"/>
    <w:rsid w:val="00ED3972"/>
    <w:rsid w:val="00ED7300"/>
    <w:rsid w:val="00EE08DA"/>
    <w:rsid w:val="00EF03E1"/>
    <w:rsid w:val="00EF0663"/>
    <w:rsid w:val="00EF4391"/>
    <w:rsid w:val="00EF46C3"/>
    <w:rsid w:val="00F05274"/>
    <w:rsid w:val="00F05999"/>
    <w:rsid w:val="00F36D2C"/>
    <w:rsid w:val="00F4198F"/>
    <w:rsid w:val="00F473D1"/>
    <w:rsid w:val="00F637E8"/>
    <w:rsid w:val="00F6417D"/>
    <w:rsid w:val="00F93FBC"/>
    <w:rsid w:val="00F94630"/>
    <w:rsid w:val="00FA6F5F"/>
    <w:rsid w:val="00FC37A6"/>
    <w:rsid w:val="00FE01DC"/>
    <w:rsid w:val="00FE5D4B"/>
    <w:rsid w:val="00FF0594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C64BF0-17C3-424E-BA4A-997D73C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1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F6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448D"/>
    <w:rPr>
      <w:rFonts w:ascii="Tahoma" w:eastAsia="Calibri" w:hAnsi="Tahoma" w:cs="Tahoma"/>
      <w:sz w:val="16"/>
      <w:szCs w:val="16"/>
    </w:rPr>
  </w:style>
  <w:style w:type="character" w:styleId="Emphaseintense">
    <w:name w:val="Intense Emphasis"/>
    <w:uiPriority w:val="21"/>
    <w:qFormat/>
    <w:rsid w:val="00292740"/>
    <w:rPr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180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rsid w:val="00F6417D"/>
    <w:rPr>
      <w:rFonts w:ascii="Times New Roman" w:eastAsia="Times New Roman" w:hAnsi="Times New Roman"/>
      <w:b/>
      <w:bCs/>
      <w:sz w:val="36"/>
      <w:szCs w:val="36"/>
    </w:rPr>
  </w:style>
  <w:style w:type="character" w:styleId="Lienhypertexte">
    <w:name w:val="Hyperlink"/>
    <w:uiPriority w:val="99"/>
    <w:unhideWhenUsed/>
    <w:rsid w:val="00A8249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804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04C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0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04CB"/>
    <w:rPr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155106"/>
    <w:rPr>
      <w:color w:val="808080"/>
    </w:rPr>
  </w:style>
  <w:style w:type="paragraph" w:styleId="Paragraphedeliste">
    <w:name w:val="List Paragraph"/>
    <w:basedOn w:val="Normal"/>
    <w:uiPriority w:val="34"/>
    <w:qFormat/>
    <w:rsid w:val="00D4020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02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40200"/>
    <w:rPr>
      <w:lang w:eastAsia="en-US"/>
    </w:rPr>
  </w:style>
  <w:style w:type="character" w:styleId="Appelnotedebasdep">
    <w:name w:val="footnote reference"/>
    <w:uiPriority w:val="99"/>
    <w:semiHidden/>
    <w:unhideWhenUsed/>
    <w:rsid w:val="00D4020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BE"/>
    </w:rPr>
  </w:style>
  <w:style w:type="character" w:styleId="Lienhypertextesuivivisit">
    <w:name w:val="FollowedHyperlink"/>
    <w:uiPriority w:val="99"/>
    <w:semiHidden/>
    <w:unhideWhenUsed/>
    <w:rsid w:val="00022B0B"/>
    <w:rPr>
      <w:color w:val="954F72"/>
      <w:u w:val="single"/>
    </w:rPr>
  </w:style>
  <w:style w:type="character" w:styleId="lev">
    <w:name w:val="Strong"/>
    <w:uiPriority w:val="22"/>
    <w:qFormat/>
    <w:rsid w:val="00022B0B"/>
    <w:rPr>
      <w:b/>
      <w:bCs/>
    </w:rPr>
  </w:style>
  <w:style w:type="character" w:styleId="Accentuation">
    <w:name w:val="Emphasis"/>
    <w:uiPriority w:val="20"/>
    <w:qFormat/>
    <w:rsid w:val="00022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yperlink" Target="https://www.estro.org/Membership/Collective-memberships/RTT-Alliance-membershi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afiter.be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iter.be/adhesion/types-dadhes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9553-7FD3-4D98-AD34-38F47F1C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3625</CharactersWithSpaces>
  <SharedDoc>false</SharedDoc>
  <HLinks>
    <vt:vector size="18" baseType="variant">
      <vt:variant>
        <vt:i4>7864383</vt:i4>
      </vt:variant>
      <vt:variant>
        <vt:i4>52</vt:i4>
      </vt:variant>
      <vt:variant>
        <vt:i4>0</vt:i4>
      </vt:variant>
      <vt:variant>
        <vt:i4>5</vt:i4>
      </vt:variant>
      <vt:variant>
        <vt:lpwstr>https://www.estro.org/Membership/Collective-memberships/RTT-Alliance-membership</vt:lpwstr>
      </vt:variant>
      <vt:variant>
        <vt:lpwstr/>
      </vt:variant>
      <vt:variant>
        <vt:i4>2097229</vt:i4>
      </vt:variant>
      <vt:variant>
        <vt:i4>46</vt:i4>
      </vt:variant>
      <vt:variant>
        <vt:i4>0</vt:i4>
      </vt:variant>
      <vt:variant>
        <vt:i4>5</vt:i4>
      </vt:variant>
      <vt:variant>
        <vt:lpwstr>mailto:afiter.be@gmail.com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http://www.afiter.be/adhesion/types-dadhesion/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CaptainUS</dc:creator>
  <cp:keywords/>
  <cp:lastModifiedBy>VAANDERING Aude</cp:lastModifiedBy>
  <cp:revision>2</cp:revision>
  <cp:lastPrinted>2015-11-17T11:58:00Z</cp:lastPrinted>
  <dcterms:created xsi:type="dcterms:W3CDTF">2021-01-21T22:11:00Z</dcterms:created>
  <dcterms:modified xsi:type="dcterms:W3CDTF">2021-01-21T22:11:00Z</dcterms:modified>
</cp:coreProperties>
</file>